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C" w:rsidRDefault="000D5AFC" w:rsidP="00887BB9">
      <w:pPr>
        <w:rPr>
          <w:rFonts w:ascii="Arial" w:hAnsi="Arial" w:cs="Arial"/>
          <w:sz w:val="24"/>
          <w:szCs w:val="24"/>
        </w:rPr>
      </w:pPr>
    </w:p>
    <w:p w:rsidR="00D02366" w:rsidRPr="000D5AFC" w:rsidRDefault="000D5AFC" w:rsidP="00887B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-762000</wp:posOffset>
            </wp:positionV>
            <wp:extent cx="1230630" cy="955040"/>
            <wp:effectExtent l="0" t="0" r="7620" b="0"/>
            <wp:wrapSquare wrapText="bothSides"/>
            <wp:docPr id="1" name="Imagen 1" descr="Description: Description: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366">
        <w:rPr>
          <w:rFonts w:ascii="Arial" w:hAnsi="Arial" w:cs="Arial"/>
          <w:sz w:val="24"/>
          <w:szCs w:val="24"/>
        </w:rPr>
        <w:t xml:space="preserve">El premio GFI de Merck </w:t>
      </w:r>
      <w:r w:rsidR="00D02366" w:rsidRPr="006F22BC">
        <w:rPr>
          <w:rFonts w:ascii="Arial" w:hAnsi="Arial" w:cs="Arial"/>
          <w:sz w:val="24"/>
          <w:szCs w:val="24"/>
        </w:rPr>
        <w:t xml:space="preserve">aporta </w:t>
      </w:r>
      <w:r w:rsidR="006F22BC" w:rsidRPr="006F22BC">
        <w:rPr>
          <w:rFonts w:ascii="Arial" w:hAnsi="Arial" w:cs="Arial"/>
          <w:sz w:val="24"/>
          <w:szCs w:val="24"/>
        </w:rPr>
        <w:t>254.00</w:t>
      </w:r>
      <w:r w:rsidR="00FD2015" w:rsidRPr="006F22BC">
        <w:rPr>
          <w:rFonts w:ascii="Arial" w:hAnsi="Arial" w:cs="Arial"/>
          <w:sz w:val="24"/>
          <w:szCs w:val="24"/>
        </w:rPr>
        <w:t>0</w:t>
      </w:r>
      <w:r w:rsidR="00D02366" w:rsidRPr="006F22BC">
        <w:rPr>
          <w:rFonts w:ascii="Arial" w:hAnsi="Arial" w:cs="Arial"/>
          <w:sz w:val="24"/>
          <w:szCs w:val="24"/>
        </w:rPr>
        <w:t xml:space="preserve"> €</w:t>
      </w:r>
      <w:r w:rsidR="00D02366">
        <w:rPr>
          <w:rFonts w:ascii="Arial" w:hAnsi="Arial" w:cs="Arial"/>
          <w:sz w:val="24"/>
          <w:szCs w:val="24"/>
        </w:rPr>
        <w:t xml:space="preserve"> a la investigación de la Fundación IVI</w:t>
      </w:r>
    </w:p>
    <w:p w:rsidR="00630913" w:rsidRDefault="001354BC" w:rsidP="0063091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 PROYECTO DE</w:t>
      </w:r>
      <w:r w:rsidR="00D02366">
        <w:rPr>
          <w:rFonts w:ascii="Arial" w:hAnsi="Arial" w:cs="Arial"/>
          <w:b/>
          <w:sz w:val="28"/>
          <w:szCs w:val="28"/>
        </w:rPr>
        <w:t xml:space="preserve"> IVI QUE </w:t>
      </w:r>
      <w:r>
        <w:rPr>
          <w:rFonts w:ascii="Arial" w:hAnsi="Arial" w:cs="Arial"/>
          <w:b/>
          <w:sz w:val="28"/>
          <w:szCs w:val="28"/>
        </w:rPr>
        <w:t>INVESTIGA</w:t>
      </w:r>
      <w:r w:rsidR="00D02366">
        <w:rPr>
          <w:rFonts w:ascii="Arial" w:hAnsi="Arial" w:cs="Arial"/>
          <w:b/>
          <w:sz w:val="28"/>
          <w:szCs w:val="28"/>
        </w:rPr>
        <w:t xml:space="preserve"> EL INTERCAMBIO GENÉTICO ENTRE MADRE Y EMBRIÓN, GALARDONAD</w:t>
      </w:r>
      <w:r>
        <w:rPr>
          <w:rFonts w:ascii="Arial" w:hAnsi="Arial" w:cs="Arial"/>
          <w:b/>
          <w:sz w:val="28"/>
          <w:szCs w:val="28"/>
        </w:rPr>
        <w:t>O</w:t>
      </w:r>
      <w:r w:rsidR="00D02366">
        <w:rPr>
          <w:rFonts w:ascii="Arial" w:hAnsi="Arial" w:cs="Arial"/>
          <w:b/>
          <w:sz w:val="28"/>
          <w:szCs w:val="28"/>
        </w:rPr>
        <w:t xml:space="preserve"> </w:t>
      </w:r>
      <w:r w:rsidR="00630913">
        <w:rPr>
          <w:rFonts w:ascii="Arial" w:hAnsi="Arial" w:cs="Arial"/>
          <w:b/>
          <w:sz w:val="28"/>
          <w:szCs w:val="28"/>
        </w:rPr>
        <w:t>EN EL CONGRESO DE LA ESHRE</w:t>
      </w:r>
    </w:p>
    <w:p w:rsidR="00650E09" w:rsidRPr="001354BC" w:rsidRDefault="00650E09" w:rsidP="00650E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4BC">
        <w:rPr>
          <w:rFonts w:ascii="Arial" w:hAnsi="Arial" w:cs="Arial"/>
          <w:sz w:val="24"/>
          <w:szCs w:val="24"/>
        </w:rPr>
        <w:t xml:space="preserve">De los </w:t>
      </w:r>
      <w:r w:rsidR="008B4546">
        <w:rPr>
          <w:rFonts w:ascii="Arial" w:hAnsi="Arial" w:cs="Arial"/>
          <w:sz w:val="24"/>
          <w:szCs w:val="24"/>
        </w:rPr>
        <w:t xml:space="preserve">aproximadamente </w:t>
      </w:r>
      <w:r w:rsidR="008B4546" w:rsidRPr="00104047">
        <w:rPr>
          <w:rFonts w:ascii="Arial" w:hAnsi="Arial" w:cs="Arial"/>
          <w:sz w:val="24"/>
          <w:szCs w:val="24"/>
        </w:rPr>
        <w:t>400</w:t>
      </w:r>
      <w:r w:rsidRPr="001354BC">
        <w:rPr>
          <w:rFonts w:ascii="Arial" w:hAnsi="Arial" w:cs="Arial"/>
          <w:sz w:val="24"/>
          <w:szCs w:val="24"/>
        </w:rPr>
        <w:t xml:space="preserve"> proyectos que optaban a este </w:t>
      </w:r>
      <w:r w:rsidR="001354BC" w:rsidRPr="001354BC">
        <w:rPr>
          <w:rFonts w:ascii="Arial" w:hAnsi="Arial" w:cs="Arial"/>
          <w:sz w:val="24"/>
          <w:szCs w:val="24"/>
        </w:rPr>
        <w:t>premio</w:t>
      </w:r>
      <w:r w:rsidRPr="001354BC">
        <w:rPr>
          <w:rFonts w:ascii="Arial" w:hAnsi="Arial" w:cs="Arial"/>
          <w:sz w:val="24"/>
          <w:szCs w:val="24"/>
        </w:rPr>
        <w:t>, el de la Fundación IVI ha sido el tercero mejor a nivel mundial</w:t>
      </w:r>
    </w:p>
    <w:p w:rsidR="00C37121" w:rsidRPr="001354BC" w:rsidRDefault="00C37121" w:rsidP="00650E0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4BC">
        <w:rPr>
          <w:rFonts w:ascii="Arial" w:hAnsi="Arial" w:cs="Arial"/>
          <w:sz w:val="24"/>
          <w:szCs w:val="24"/>
        </w:rPr>
        <w:t>Esta investigación evidencia cómo el diálogo entre embrión y endometrio es clave para el éxito reproductivo</w:t>
      </w:r>
    </w:p>
    <w:p w:rsidR="00305742" w:rsidRPr="001354BC" w:rsidRDefault="00650E09" w:rsidP="0030574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54BC">
        <w:rPr>
          <w:rFonts w:ascii="Arial" w:hAnsi="Arial" w:cs="Arial"/>
          <w:sz w:val="24"/>
          <w:szCs w:val="24"/>
        </w:rPr>
        <w:t>Unas moléculas</w:t>
      </w:r>
      <w:r w:rsidR="00305742" w:rsidRPr="001354BC">
        <w:rPr>
          <w:rFonts w:ascii="Arial" w:hAnsi="Arial" w:cs="Arial"/>
          <w:sz w:val="24"/>
          <w:szCs w:val="24"/>
        </w:rPr>
        <w:t xml:space="preserve"> </w:t>
      </w:r>
      <w:r w:rsidR="00FD2015">
        <w:rPr>
          <w:rFonts w:ascii="Arial" w:hAnsi="Arial" w:cs="Arial"/>
          <w:sz w:val="24"/>
          <w:szCs w:val="24"/>
        </w:rPr>
        <w:t>secretadas por el endometrio al</w:t>
      </w:r>
      <w:r w:rsidR="00305742" w:rsidRPr="001354BC">
        <w:rPr>
          <w:rFonts w:ascii="Arial" w:hAnsi="Arial" w:cs="Arial"/>
          <w:sz w:val="24"/>
          <w:szCs w:val="24"/>
        </w:rPr>
        <w:t xml:space="preserve"> líquido endometrial </w:t>
      </w:r>
      <w:r w:rsidR="008B084B" w:rsidRPr="001354BC">
        <w:rPr>
          <w:rFonts w:ascii="Arial" w:hAnsi="Arial" w:cs="Arial"/>
          <w:sz w:val="24"/>
          <w:szCs w:val="24"/>
        </w:rPr>
        <w:t>determinaran</w:t>
      </w:r>
      <w:r w:rsidR="00305742" w:rsidRPr="001354BC">
        <w:rPr>
          <w:rFonts w:ascii="Arial" w:hAnsi="Arial" w:cs="Arial"/>
          <w:sz w:val="24"/>
          <w:szCs w:val="24"/>
        </w:rPr>
        <w:t xml:space="preserve"> el momento oportuno para realizar la transferencia embrionaria</w:t>
      </w:r>
    </w:p>
    <w:p w:rsidR="000D5AFC" w:rsidRDefault="000D5AFC" w:rsidP="00200AEA">
      <w:pPr>
        <w:jc w:val="both"/>
        <w:rPr>
          <w:rFonts w:ascii="Arial" w:hAnsi="Arial" w:cs="Arial"/>
        </w:rPr>
      </w:pPr>
    </w:p>
    <w:p w:rsidR="000D5AFC" w:rsidRPr="000D5AFC" w:rsidRDefault="000D5AFC" w:rsidP="00200AEA">
      <w:pPr>
        <w:jc w:val="both"/>
        <w:rPr>
          <w:rFonts w:ascii="Arial" w:hAnsi="Arial" w:cs="Arial"/>
        </w:rPr>
      </w:pPr>
      <w:r w:rsidRPr="000D5AFC">
        <w:rPr>
          <w:rFonts w:ascii="Arial" w:hAnsi="Arial" w:cs="Arial"/>
        </w:rPr>
        <w:t xml:space="preserve">LONDRES, </w:t>
      </w:r>
      <w:r w:rsidR="00D13B8E">
        <w:rPr>
          <w:rFonts w:ascii="Arial" w:hAnsi="Arial" w:cs="Arial"/>
        </w:rPr>
        <w:t>9</w:t>
      </w:r>
      <w:r w:rsidRPr="006372DA">
        <w:rPr>
          <w:rFonts w:ascii="Arial" w:hAnsi="Arial" w:cs="Arial"/>
        </w:rPr>
        <w:t xml:space="preserve"> </w:t>
      </w:r>
      <w:r w:rsidRPr="000D5AFC">
        <w:rPr>
          <w:rFonts w:ascii="Arial" w:hAnsi="Arial" w:cs="Arial"/>
        </w:rPr>
        <w:t>DE JULIO DE 2013</w:t>
      </w:r>
    </w:p>
    <w:p w:rsidR="00200AEA" w:rsidRPr="000D5AFC" w:rsidRDefault="00200AEA" w:rsidP="00200AEA">
      <w:pPr>
        <w:jc w:val="both"/>
        <w:rPr>
          <w:rFonts w:ascii="Arial" w:hAnsi="Arial" w:cs="Arial"/>
          <w:sz w:val="24"/>
          <w:szCs w:val="24"/>
        </w:rPr>
      </w:pPr>
      <w:r w:rsidRPr="000D5AFC">
        <w:rPr>
          <w:rFonts w:ascii="Arial" w:hAnsi="Arial" w:cs="Arial"/>
          <w:sz w:val="24"/>
          <w:szCs w:val="24"/>
        </w:rPr>
        <w:t xml:space="preserve">Los constantes avances en medicina reproductiva </w:t>
      </w:r>
      <w:r w:rsidR="001E41BC" w:rsidRPr="000D5AFC">
        <w:rPr>
          <w:rFonts w:ascii="Arial" w:hAnsi="Arial" w:cs="Arial"/>
          <w:sz w:val="24"/>
          <w:szCs w:val="24"/>
        </w:rPr>
        <w:t>ofrecen</w:t>
      </w:r>
      <w:r w:rsidRPr="000D5AFC">
        <w:rPr>
          <w:rFonts w:ascii="Arial" w:hAnsi="Arial" w:cs="Arial"/>
          <w:sz w:val="24"/>
          <w:szCs w:val="24"/>
        </w:rPr>
        <w:t xml:space="preserve"> técnicas y tratamientos cada vez más personalizados que </w:t>
      </w:r>
      <w:r w:rsidR="001E41BC" w:rsidRPr="000D5AFC">
        <w:rPr>
          <w:rFonts w:ascii="Arial" w:hAnsi="Arial" w:cs="Arial"/>
          <w:sz w:val="24"/>
          <w:szCs w:val="24"/>
        </w:rPr>
        <w:t xml:space="preserve">permiten mejorar la calidad de los embriones y aumentar las tasas de embarazo. Este es el objetivo que persigue </w:t>
      </w:r>
      <w:r w:rsidR="001E41BC" w:rsidRPr="00DB0C39">
        <w:rPr>
          <w:rFonts w:ascii="Arial" w:hAnsi="Arial" w:cs="Arial"/>
          <w:b/>
          <w:sz w:val="24"/>
          <w:szCs w:val="24"/>
        </w:rPr>
        <w:t>IVI</w:t>
      </w:r>
      <w:r w:rsidR="001E41BC" w:rsidRPr="000D5AFC">
        <w:rPr>
          <w:rFonts w:ascii="Arial" w:hAnsi="Arial" w:cs="Arial"/>
          <w:sz w:val="24"/>
          <w:szCs w:val="24"/>
        </w:rPr>
        <w:t xml:space="preserve"> desde hace más de 20 años y que le ha hecho merecedor de premios como el </w:t>
      </w:r>
      <w:proofErr w:type="spellStart"/>
      <w:r w:rsidR="00134415" w:rsidRPr="00DB0C39">
        <w:rPr>
          <w:rFonts w:ascii="Arial" w:hAnsi="Arial" w:cs="Arial"/>
          <w:b/>
          <w:sz w:val="24"/>
          <w:szCs w:val="24"/>
        </w:rPr>
        <w:t>Gran</w:t>
      </w:r>
      <w:r w:rsidR="00650E09">
        <w:rPr>
          <w:rFonts w:ascii="Arial" w:hAnsi="Arial" w:cs="Arial"/>
          <w:b/>
          <w:sz w:val="24"/>
          <w:szCs w:val="24"/>
        </w:rPr>
        <w:t>t</w:t>
      </w:r>
      <w:proofErr w:type="spellEnd"/>
      <w:r w:rsidR="00134415" w:rsidRPr="00DB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1CAE">
        <w:rPr>
          <w:rFonts w:ascii="Arial" w:hAnsi="Arial" w:cs="Arial"/>
          <w:b/>
          <w:sz w:val="24"/>
          <w:szCs w:val="24"/>
        </w:rPr>
        <w:t>for</w:t>
      </w:r>
      <w:proofErr w:type="spellEnd"/>
      <w:r w:rsidR="00161C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4415" w:rsidRPr="00DB0C39">
        <w:rPr>
          <w:rFonts w:ascii="Arial" w:hAnsi="Arial" w:cs="Arial"/>
          <w:b/>
          <w:sz w:val="24"/>
          <w:szCs w:val="24"/>
        </w:rPr>
        <w:t>Fertility</w:t>
      </w:r>
      <w:proofErr w:type="spellEnd"/>
      <w:r w:rsidR="00134415" w:rsidRPr="00DB0C3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34415" w:rsidRPr="00DB0C39">
        <w:rPr>
          <w:rFonts w:ascii="Arial" w:hAnsi="Arial" w:cs="Arial"/>
          <w:b/>
          <w:sz w:val="24"/>
          <w:szCs w:val="24"/>
        </w:rPr>
        <w:t>Innovation</w:t>
      </w:r>
      <w:proofErr w:type="spellEnd"/>
      <w:r w:rsidR="001A0CE7">
        <w:rPr>
          <w:rFonts w:ascii="Arial" w:hAnsi="Arial" w:cs="Arial"/>
          <w:b/>
          <w:sz w:val="24"/>
          <w:szCs w:val="24"/>
        </w:rPr>
        <w:t xml:space="preserve"> (GFI), </w:t>
      </w:r>
      <w:r w:rsidR="00134415" w:rsidRPr="000D5AFC">
        <w:rPr>
          <w:rFonts w:ascii="Arial" w:hAnsi="Arial" w:cs="Arial"/>
          <w:sz w:val="24"/>
          <w:szCs w:val="24"/>
        </w:rPr>
        <w:t>que</w:t>
      </w:r>
      <w:r w:rsidR="00831988" w:rsidRPr="000D5AFC">
        <w:rPr>
          <w:rFonts w:ascii="Arial" w:hAnsi="Arial" w:cs="Arial"/>
          <w:sz w:val="24"/>
          <w:szCs w:val="24"/>
        </w:rPr>
        <w:t xml:space="preserve"> recoge</w:t>
      </w:r>
      <w:r w:rsidR="001E41BC" w:rsidRPr="000D5AFC">
        <w:rPr>
          <w:rFonts w:ascii="Arial" w:hAnsi="Arial" w:cs="Arial"/>
          <w:sz w:val="24"/>
          <w:szCs w:val="24"/>
        </w:rPr>
        <w:t xml:space="preserve"> hoy su </w:t>
      </w:r>
      <w:r w:rsidR="001E41BC" w:rsidRPr="00DB0C39">
        <w:rPr>
          <w:rFonts w:ascii="Arial" w:hAnsi="Arial" w:cs="Arial"/>
          <w:b/>
          <w:sz w:val="24"/>
          <w:szCs w:val="24"/>
        </w:rPr>
        <w:t>director científico</w:t>
      </w:r>
      <w:r w:rsidR="00C958C8">
        <w:rPr>
          <w:rFonts w:ascii="Arial" w:hAnsi="Arial" w:cs="Arial"/>
          <w:b/>
          <w:sz w:val="24"/>
          <w:szCs w:val="24"/>
        </w:rPr>
        <w:t xml:space="preserve"> e investigador principal del proyecto</w:t>
      </w:r>
      <w:r w:rsidR="001E41BC" w:rsidRPr="00DB0C39">
        <w:rPr>
          <w:rFonts w:ascii="Arial" w:hAnsi="Arial" w:cs="Arial"/>
          <w:sz w:val="24"/>
          <w:szCs w:val="24"/>
        </w:rPr>
        <w:t>,</w:t>
      </w:r>
      <w:r w:rsidR="001E41BC" w:rsidRPr="00DB0C39">
        <w:rPr>
          <w:rFonts w:ascii="Arial" w:hAnsi="Arial" w:cs="Arial"/>
          <w:b/>
          <w:sz w:val="24"/>
          <w:szCs w:val="24"/>
        </w:rPr>
        <w:t xml:space="preserve"> Carlos Simón</w:t>
      </w:r>
      <w:r w:rsidR="001E41BC" w:rsidRPr="000D5AFC">
        <w:rPr>
          <w:rFonts w:ascii="Arial" w:hAnsi="Arial" w:cs="Arial"/>
          <w:sz w:val="24"/>
          <w:szCs w:val="24"/>
        </w:rPr>
        <w:t xml:space="preserve">. </w:t>
      </w:r>
    </w:p>
    <w:p w:rsidR="000E15EA" w:rsidRPr="000D5AFC" w:rsidRDefault="00831988" w:rsidP="00200AEA">
      <w:pPr>
        <w:jc w:val="both"/>
        <w:rPr>
          <w:rFonts w:ascii="Arial" w:hAnsi="Arial" w:cs="Arial"/>
          <w:sz w:val="24"/>
          <w:szCs w:val="24"/>
        </w:rPr>
      </w:pPr>
      <w:r w:rsidRPr="00104047">
        <w:rPr>
          <w:rFonts w:ascii="Arial" w:hAnsi="Arial" w:cs="Arial"/>
          <w:sz w:val="24"/>
          <w:szCs w:val="24"/>
        </w:rPr>
        <w:t>“</w:t>
      </w:r>
      <w:r w:rsidR="007127FA" w:rsidRPr="00104047">
        <w:rPr>
          <w:rFonts w:ascii="Arial" w:hAnsi="Arial" w:cs="Arial"/>
          <w:sz w:val="24"/>
          <w:szCs w:val="24"/>
        </w:rPr>
        <w:t xml:space="preserve">Este premio es el más prestigioso </w:t>
      </w:r>
      <w:r w:rsidR="008B4546" w:rsidRPr="00104047">
        <w:rPr>
          <w:rFonts w:ascii="Arial" w:hAnsi="Arial" w:cs="Arial"/>
          <w:sz w:val="24"/>
          <w:szCs w:val="24"/>
        </w:rPr>
        <w:t xml:space="preserve">del mundo </w:t>
      </w:r>
      <w:r w:rsidR="007127FA" w:rsidRPr="00104047">
        <w:rPr>
          <w:rFonts w:ascii="Arial" w:hAnsi="Arial" w:cs="Arial"/>
          <w:sz w:val="24"/>
          <w:szCs w:val="24"/>
        </w:rPr>
        <w:t xml:space="preserve">en </w:t>
      </w:r>
      <w:r w:rsidR="008B4546" w:rsidRPr="00104047">
        <w:rPr>
          <w:rFonts w:ascii="Arial" w:hAnsi="Arial" w:cs="Arial"/>
          <w:sz w:val="24"/>
          <w:szCs w:val="24"/>
        </w:rPr>
        <w:t xml:space="preserve">el campo de la </w:t>
      </w:r>
      <w:r w:rsidR="007127FA" w:rsidRPr="00104047">
        <w:rPr>
          <w:rFonts w:ascii="Arial" w:hAnsi="Arial" w:cs="Arial"/>
          <w:sz w:val="24"/>
          <w:szCs w:val="24"/>
        </w:rPr>
        <w:t xml:space="preserve">medicina reproductiva, </w:t>
      </w:r>
      <w:r w:rsidR="00104047" w:rsidRPr="00104047">
        <w:rPr>
          <w:rFonts w:ascii="Arial" w:hAnsi="Arial" w:cs="Arial"/>
          <w:sz w:val="24"/>
          <w:szCs w:val="24"/>
        </w:rPr>
        <w:t>y gracias a este tipo de reconocimientos se ayuda</w:t>
      </w:r>
      <w:r w:rsidR="007127FA" w:rsidRPr="00104047">
        <w:rPr>
          <w:rFonts w:ascii="Arial" w:hAnsi="Arial" w:cs="Arial"/>
          <w:sz w:val="24"/>
          <w:szCs w:val="24"/>
        </w:rPr>
        <w:t xml:space="preserve"> a impulsar la investigación científica </w:t>
      </w:r>
      <w:r w:rsidR="008B4546" w:rsidRPr="00104047">
        <w:rPr>
          <w:rFonts w:ascii="Arial" w:hAnsi="Arial" w:cs="Arial"/>
          <w:sz w:val="24"/>
          <w:szCs w:val="24"/>
        </w:rPr>
        <w:t xml:space="preserve">en </w:t>
      </w:r>
      <w:r w:rsidR="00104047" w:rsidRPr="00104047">
        <w:rPr>
          <w:rFonts w:ascii="Arial" w:hAnsi="Arial" w:cs="Arial"/>
          <w:sz w:val="24"/>
          <w:szCs w:val="24"/>
        </w:rPr>
        <w:t>este ámbito</w:t>
      </w:r>
      <w:r w:rsidR="008B4546" w:rsidRPr="00104047">
        <w:rPr>
          <w:rFonts w:ascii="Arial" w:hAnsi="Arial" w:cs="Arial"/>
          <w:sz w:val="24"/>
          <w:szCs w:val="24"/>
        </w:rPr>
        <w:t xml:space="preserve"> </w:t>
      </w:r>
      <w:r w:rsidR="007127FA" w:rsidRPr="00104047">
        <w:rPr>
          <w:rFonts w:ascii="Arial" w:hAnsi="Arial" w:cs="Arial"/>
          <w:sz w:val="24"/>
          <w:szCs w:val="24"/>
        </w:rPr>
        <w:t>a nivel mundial</w:t>
      </w:r>
      <w:r w:rsidRPr="00104047">
        <w:rPr>
          <w:rFonts w:ascii="Arial" w:hAnsi="Arial" w:cs="Arial"/>
          <w:sz w:val="24"/>
          <w:szCs w:val="24"/>
        </w:rPr>
        <w:t>”,</w:t>
      </w:r>
      <w:r w:rsidRPr="000D5AFC">
        <w:rPr>
          <w:rFonts w:ascii="Arial" w:hAnsi="Arial" w:cs="Arial"/>
          <w:sz w:val="24"/>
          <w:szCs w:val="24"/>
        </w:rPr>
        <w:t xml:space="preserve"> afirma el Profesor Simón.</w:t>
      </w:r>
    </w:p>
    <w:p w:rsidR="00687DD6" w:rsidRPr="000D5AFC" w:rsidRDefault="00F06A28" w:rsidP="00A108CF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D5AFC">
        <w:rPr>
          <w:rFonts w:ascii="Arial" w:hAnsi="Arial" w:cs="Arial"/>
          <w:sz w:val="24"/>
          <w:szCs w:val="24"/>
        </w:rPr>
        <w:t xml:space="preserve">El proyecto al que GFI ha concedido </w:t>
      </w:r>
      <w:r w:rsidR="00792816">
        <w:rPr>
          <w:rFonts w:ascii="Arial" w:hAnsi="Arial" w:cs="Arial"/>
          <w:sz w:val="24"/>
          <w:szCs w:val="24"/>
        </w:rPr>
        <w:t>254</w:t>
      </w:r>
      <w:r w:rsidRPr="00104047">
        <w:rPr>
          <w:rFonts w:ascii="Arial" w:hAnsi="Arial" w:cs="Arial"/>
          <w:sz w:val="24"/>
          <w:szCs w:val="24"/>
        </w:rPr>
        <w:t>.000</w:t>
      </w:r>
      <w:r w:rsidRPr="000D5AFC">
        <w:rPr>
          <w:rFonts w:ascii="Arial" w:hAnsi="Arial" w:cs="Arial"/>
          <w:sz w:val="24"/>
          <w:szCs w:val="24"/>
        </w:rPr>
        <w:t xml:space="preserve"> euros lleva por título</w:t>
      </w:r>
      <w:r w:rsidR="000E15EA" w:rsidRPr="000D5AFC">
        <w:rPr>
          <w:rFonts w:ascii="Arial" w:hAnsi="Arial" w:cs="Arial"/>
          <w:sz w:val="24"/>
          <w:szCs w:val="24"/>
        </w:rPr>
        <w:t xml:space="preserve"> “</w:t>
      </w:r>
      <w:r w:rsidRPr="000D5AFC">
        <w:rPr>
          <w:rFonts w:ascii="Arial" w:hAnsi="Arial" w:cs="Arial"/>
          <w:bCs/>
          <w:sz w:val="24"/>
          <w:szCs w:val="24"/>
        </w:rPr>
        <w:t xml:space="preserve">Análisis de </w:t>
      </w:r>
      <w:proofErr w:type="spellStart"/>
      <w:r w:rsidRPr="000D5AFC">
        <w:rPr>
          <w:rFonts w:ascii="Arial" w:hAnsi="Arial" w:cs="Arial"/>
          <w:bCs/>
          <w:sz w:val="24"/>
          <w:szCs w:val="24"/>
        </w:rPr>
        <w:t>miRNAs</w:t>
      </w:r>
      <w:proofErr w:type="spellEnd"/>
      <w:r w:rsidRPr="000D5AFC">
        <w:rPr>
          <w:rFonts w:ascii="Arial" w:hAnsi="Arial" w:cs="Arial"/>
          <w:bCs/>
          <w:sz w:val="24"/>
          <w:szCs w:val="24"/>
        </w:rPr>
        <w:t xml:space="preserve"> específicos en el fluido endometrial humano para uso como diagnóstico no-invasivo de receptividad endometrial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” y pretende aportar las herramientas necesarias para determinar qué moléculas están implicadas en el periodo de mayor </w:t>
      </w:r>
      <w:r w:rsidRPr="00DB0C39">
        <w:rPr>
          <w:rFonts w:ascii="Arial" w:hAnsi="Arial" w:cs="Arial"/>
          <w:b/>
          <w:bCs/>
          <w:sz w:val="24"/>
          <w:szCs w:val="24"/>
          <w:lang w:val="es-ES_tradnl"/>
        </w:rPr>
        <w:t>receptividad endometrial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>, conocido como “ventana de implantación”.</w:t>
      </w:r>
    </w:p>
    <w:p w:rsidR="00262A11" w:rsidRDefault="00F06A28" w:rsidP="00A108CF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DB0C39">
        <w:rPr>
          <w:rFonts w:ascii="Arial" w:hAnsi="Arial" w:cs="Arial"/>
          <w:b/>
          <w:sz w:val="24"/>
          <w:szCs w:val="24"/>
          <w:lang w:val="es-ES_tradnl"/>
        </w:rPr>
        <w:t>Felipe Vilella</w:t>
      </w:r>
      <w:r w:rsidRPr="000D5AFC">
        <w:rPr>
          <w:rFonts w:ascii="Arial" w:hAnsi="Arial" w:cs="Arial"/>
          <w:sz w:val="24"/>
          <w:szCs w:val="24"/>
          <w:lang w:val="es-ES_tradnl"/>
        </w:rPr>
        <w:t xml:space="preserve">, investigador de la </w:t>
      </w:r>
      <w:r w:rsidRPr="00F4491B">
        <w:rPr>
          <w:rFonts w:ascii="Arial" w:hAnsi="Arial" w:cs="Arial"/>
          <w:b/>
          <w:sz w:val="24"/>
          <w:szCs w:val="24"/>
          <w:lang w:val="es-ES_tradnl"/>
        </w:rPr>
        <w:t>Fundación IVI</w:t>
      </w:r>
      <w:r w:rsidRPr="000D5AFC">
        <w:rPr>
          <w:rFonts w:ascii="Arial" w:hAnsi="Arial" w:cs="Arial"/>
          <w:sz w:val="24"/>
          <w:szCs w:val="24"/>
          <w:lang w:val="es-ES_tradnl"/>
        </w:rPr>
        <w:t xml:space="preserve"> y propulsor del proyecto</w:t>
      </w:r>
      <w:r w:rsidR="00CD6873" w:rsidRPr="000D5AFC">
        <w:rPr>
          <w:rFonts w:ascii="Arial" w:hAnsi="Arial" w:cs="Arial"/>
          <w:sz w:val="24"/>
          <w:szCs w:val="24"/>
          <w:lang w:val="es-ES_tradnl"/>
        </w:rPr>
        <w:t>,</w:t>
      </w:r>
      <w:r w:rsidRPr="000D5AFC">
        <w:rPr>
          <w:rFonts w:ascii="Arial" w:hAnsi="Arial" w:cs="Arial"/>
          <w:sz w:val="24"/>
          <w:szCs w:val="24"/>
          <w:lang w:val="es-ES_tradnl"/>
        </w:rPr>
        <w:t xml:space="preserve"> explica que “p</w:t>
      </w:r>
      <w:r w:rsidR="00262A11" w:rsidRPr="000D5AFC">
        <w:rPr>
          <w:rFonts w:ascii="Arial" w:hAnsi="Arial" w:cs="Arial"/>
          <w:bCs/>
          <w:sz w:val="24"/>
          <w:szCs w:val="24"/>
          <w:lang w:val="es-ES_tradnl"/>
        </w:rPr>
        <w:t xml:space="preserve">ara que haya implantación debe haber diálogo entre el </w:t>
      </w:r>
      <w:r w:rsidR="00262A11" w:rsidRPr="00F4491B">
        <w:rPr>
          <w:rFonts w:ascii="Arial" w:hAnsi="Arial" w:cs="Arial"/>
          <w:b/>
          <w:bCs/>
          <w:sz w:val="24"/>
          <w:szCs w:val="24"/>
          <w:lang w:val="es-ES_tradnl"/>
        </w:rPr>
        <w:t>endometrio</w:t>
      </w:r>
      <w:r w:rsidR="00262A11" w:rsidRPr="000D5AFC">
        <w:rPr>
          <w:rFonts w:ascii="Arial" w:hAnsi="Arial" w:cs="Arial"/>
          <w:bCs/>
          <w:sz w:val="24"/>
          <w:szCs w:val="24"/>
          <w:lang w:val="es-ES_tradnl"/>
        </w:rPr>
        <w:t xml:space="preserve"> y el </w:t>
      </w:r>
      <w:r w:rsidR="00262A11" w:rsidRPr="00F4491B">
        <w:rPr>
          <w:rFonts w:ascii="Arial" w:hAnsi="Arial" w:cs="Arial"/>
          <w:b/>
          <w:bCs/>
          <w:sz w:val="24"/>
          <w:szCs w:val="24"/>
          <w:lang w:val="es-ES_tradnl"/>
        </w:rPr>
        <w:t>embrión</w:t>
      </w:r>
      <w:r w:rsidR="00262A11" w:rsidRPr="000D5AFC">
        <w:rPr>
          <w:rFonts w:ascii="Arial" w:hAnsi="Arial" w:cs="Arial"/>
          <w:bCs/>
          <w:sz w:val="24"/>
          <w:szCs w:val="24"/>
          <w:lang w:val="es-ES_tradnl"/>
        </w:rPr>
        <w:t xml:space="preserve">, lo cual requiere un proceso sincronizado y preciso de desarrollo embrionario y transformación del endometrio a estado receptivo. </w:t>
      </w:r>
      <w:r w:rsidR="00F54BD5" w:rsidRPr="000D5AFC">
        <w:rPr>
          <w:rFonts w:ascii="Arial" w:hAnsi="Arial" w:cs="Arial"/>
          <w:bCs/>
          <w:sz w:val="24"/>
          <w:szCs w:val="24"/>
          <w:lang w:val="es-ES_tradnl"/>
        </w:rPr>
        <w:t>El avance en el que estamos trabajando permite identificar unos marcadores (</w:t>
      </w:r>
      <w:proofErr w:type="spellStart"/>
      <w:r w:rsidR="00F54BD5" w:rsidRPr="000D5AFC">
        <w:rPr>
          <w:rFonts w:ascii="Arial" w:hAnsi="Arial" w:cs="Arial"/>
          <w:bCs/>
          <w:sz w:val="24"/>
          <w:szCs w:val="24"/>
          <w:lang w:val="es-ES_tradnl"/>
        </w:rPr>
        <w:t>miRNAs</w:t>
      </w:r>
      <w:proofErr w:type="spellEnd"/>
      <w:r w:rsidR="00F54BD5" w:rsidRPr="000D5AFC">
        <w:rPr>
          <w:rFonts w:ascii="Arial" w:hAnsi="Arial" w:cs="Arial"/>
          <w:bCs/>
          <w:sz w:val="24"/>
          <w:szCs w:val="24"/>
          <w:lang w:val="es-ES_tradnl"/>
        </w:rPr>
        <w:t>) que indican</w:t>
      </w:r>
      <w:r w:rsidR="00262A11" w:rsidRPr="000D5AF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8F776C" w:rsidRPr="000D5AFC">
        <w:rPr>
          <w:rFonts w:ascii="Arial" w:hAnsi="Arial" w:cs="Arial"/>
          <w:bCs/>
          <w:sz w:val="24"/>
          <w:szCs w:val="24"/>
          <w:lang w:val="es-ES_tradnl"/>
        </w:rPr>
        <w:t>cuándo es el momento oportuno para transferir el embrión al útero materno</w:t>
      </w:r>
      <w:r w:rsidR="00F54BD5" w:rsidRPr="000D5AFC">
        <w:rPr>
          <w:rFonts w:ascii="Arial" w:hAnsi="Arial" w:cs="Arial"/>
          <w:bCs/>
          <w:sz w:val="24"/>
          <w:szCs w:val="24"/>
          <w:lang w:val="es-ES_tradnl"/>
        </w:rPr>
        <w:t xml:space="preserve">, y todo ello repercutiría en </w:t>
      </w:r>
      <w:r w:rsidR="008F776C" w:rsidRPr="000D5AFC">
        <w:rPr>
          <w:rFonts w:ascii="Arial" w:hAnsi="Arial" w:cs="Arial"/>
          <w:bCs/>
          <w:sz w:val="24"/>
          <w:szCs w:val="24"/>
          <w:lang w:val="es-ES_tradnl"/>
        </w:rPr>
        <w:t xml:space="preserve">un </w:t>
      </w:r>
      <w:r w:rsidR="00F54BD5" w:rsidRPr="00F4491B">
        <w:rPr>
          <w:rFonts w:ascii="Arial" w:hAnsi="Arial" w:cs="Arial"/>
          <w:b/>
          <w:bCs/>
          <w:sz w:val="24"/>
          <w:szCs w:val="24"/>
          <w:lang w:val="es-ES_tradnl"/>
        </w:rPr>
        <w:t>aumento de</w:t>
      </w:r>
      <w:r w:rsidR="00262A11" w:rsidRPr="00F4491B">
        <w:rPr>
          <w:rFonts w:ascii="Arial" w:hAnsi="Arial" w:cs="Arial"/>
          <w:b/>
          <w:bCs/>
          <w:sz w:val="24"/>
          <w:szCs w:val="24"/>
          <w:lang w:val="es-ES_tradnl"/>
        </w:rPr>
        <w:t xml:space="preserve"> la tasa de éxito de las técn</w:t>
      </w:r>
      <w:r w:rsidRPr="00F4491B">
        <w:rPr>
          <w:rFonts w:ascii="Arial" w:hAnsi="Arial" w:cs="Arial"/>
          <w:b/>
          <w:bCs/>
          <w:sz w:val="24"/>
          <w:szCs w:val="24"/>
          <w:lang w:val="es-ES_tradnl"/>
        </w:rPr>
        <w:t>icas de reproducción asistida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>”.</w:t>
      </w:r>
    </w:p>
    <w:p w:rsidR="007E21A5" w:rsidRDefault="007E21A5" w:rsidP="00161CAE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161CAE" w:rsidRPr="000D5AFC" w:rsidRDefault="00161CAE" w:rsidP="00161CAE">
      <w:pPr>
        <w:jc w:val="both"/>
        <w:rPr>
          <w:rFonts w:ascii="Arial" w:hAnsi="Arial" w:cs="Arial"/>
          <w:noProof/>
          <w:sz w:val="24"/>
          <w:szCs w:val="24"/>
          <w:lang w:val="es-ES_tradnl"/>
        </w:rPr>
      </w:pP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Este premio permitirá a IVI analizar en profundidad cómo los </w:t>
      </w:r>
      <w:proofErr w:type="spellStart"/>
      <w:r w:rsidRPr="000D5AFC">
        <w:rPr>
          <w:rFonts w:ascii="Arial" w:hAnsi="Arial" w:cs="Arial"/>
          <w:bCs/>
          <w:sz w:val="24"/>
          <w:szCs w:val="24"/>
          <w:lang w:val="es-ES_tradnl"/>
        </w:rPr>
        <w:t>miRNAs</w:t>
      </w:r>
      <w:proofErr w:type="spellEnd"/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 que secreta el endometrio dirigen los cambios morfológicos y bioquímicos del endometrio y del embrión necesarios para la implantación. “Estas moléculas adoptan un perfil específico durante la ventana de implantación, cuyo análisis puede ser útil para el desarrollo de un nuevo </w:t>
      </w:r>
      <w:r w:rsidRPr="000D5AFC">
        <w:rPr>
          <w:rFonts w:ascii="Arial" w:hAnsi="Arial" w:cs="Arial"/>
          <w:noProof/>
          <w:sz w:val="24"/>
          <w:szCs w:val="24"/>
          <w:lang w:val="es-ES_tradnl"/>
        </w:rPr>
        <w:t xml:space="preserve">método diagnóstico </w:t>
      </w:r>
      <w:r w:rsidR="007127FA">
        <w:rPr>
          <w:rFonts w:ascii="Arial" w:hAnsi="Arial" w:cs="Arial"/>
          <w:noProof/>
          <w:sz w:val="24"/>
          <w:szCs w:val="24"/>
          <w:lang w:val="es-ES_tradnl"/>
        </w:rPr>
        <w:t>no-</w:t>
      </w:r>
      <w:r w:rsidRPr="000D5AFC">
        <w:rPr>
          <w:rFonts w:ascii="Arial" w:hAnsi="Arial" w:cs="Arial"/>
          <w:noProof/>
          <w:sz w:val="24"/>
          <w:szCs w:val="24"/>
          <w:lang w:val="es-ES_tradnl"/>
        </w:rPr>
        <w:t xml:space="preserve">invasivo para predecir el estadio de receptividad del endometrio humano, a diferencia de las técnicas anteriores que requerían de una biopsia y no aportaban tanta precisión científica”, aclara Vilella. </w:t>
      </w:r>
    </w:p>
    <w:p w:rsidR="00161CAE" w:rsidRDefault="00161CAE" w:rsidP="00161CAE">
      <w:pPr>
        <w:jc w:val="both"/>
        <w:rPr>
          <w:rFonts w:ascii="Arial" w:hAnsi="Arial" w:cs="Arial"/>
          <w:noProof/>
          <w:sz w:val="24"/>
          <w:szCs w:val="24"/>
          <w:lang w:val="es-ES_tradnl"/>
        </w:rPr>
      </w:pPr>
      <w:r w:rsidRPr="000D5AFC">
        <w:rPr>
          <w:rFonts w:ascii="Arial" w:hAnsi="Arial" w:cs="Arial"/>
          <w:noProof/>
          <w:sz w:val="24"/>
          <w:szCs w:val="24"/>
          <w:lang w:val="es-ES_tradnl"/>
        </w:rPr>
        <w:t>Los miRNAs son transmitidos al embrión e incluso pueden actuar dentro de él modificándolo, ya que éste los reconoce y los internaliza. Todo ello puede repercutir en la transmisión de enfermedades que no van ligadas a los genes; un descubrimiento que</w:t>
      </w:r>
      <w:r w:rsidR="00C37121">
        <w:rPr>
          <w:rFonts w:ascii="Arial" w:hAnsi="Arial" w:cs="Arial"/>
          <w:noProof/>
          <w:sz w:val="24"/>
          <w:szCs w:val="24"/>
          <w:lang w:val="es-ES_tradnl"/>
        </w:rPr>
        <w:t xml:space="preserve"> podría suponer un gran avance para el ámbito de la medicina reproductiva.</w:t>
      </w:r>
    </w:p>
    <w:p w:rsidR="00161CAE" w:rsidRPr="000D5AFC" w:rsidRDefault="00161CAE" w:rsidP="00A108CF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:rsidR="00161CAE" w:rsidRPr="00161CAE" w:rsidRDefault="001A0CE7" w:rsidP="00161CAE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Sobre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650E09">
        <w:rPr>
          <w:rFonts w:ascii="Arial" w:hAnsi="Arial" w:cs="Arial"/>
          <w:b/>
          <w:bCs/>
          <w:sz w:val="24"/>
          <w:szCs w:val="24"/>
          <w:u w:val="single"/>
          <w:lang w:val="en-US"/>
        </w:rPr>
        <w:t>el Grant</w:t>
      </w:r>
      <w:r w:rsidR="00161CAE" w:rsidRPr="00161CAE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for Fertility Innovation (GFI)</w:t>
      </w:r>
    </w:p>
    <w:p w:rsidR="00C37121" w:rsidRDefault="00D22D15" w:rsidP="001F613D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-828675</wp:posOffset>
            </wp:positionH>
            <wp:positionV relativeFrom="margin">
              <wp:posOffset>-781050</wp:posOffset>
            </wp:positionV>
            <wp:extent cx="1230630" cy="955040"/>
            <wp:effectExtent l="0" t="0" r="7620" b="0"/>
            <wp:wrapSquare wrapText="bothSides"/>
            <wp:docPr id="2" name="Imagen 2" descr="Description: Description: 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El </w:t>
      </w:r>
      <w:r w:rsidR="008D39D2" w:rsidRPr="001A0CE7">
        <w:rPr>
          <w:rFonts w:ascii="Arial" w:hAnsi="Arial" w:cs="Arial"/>
          <w:b/>
          <w:bCs/>
          <w:sz w:val="24"/>
          <w:szCs w:val="24"/>
          <w:lang w:val="es-ES_tradnl"/>
        </w:rPr>
        <w:t>GFI</w:t>
      </w:r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es un premio concedido</w:t>
      </w:r>
      <w:r w:rsidR="00C37121">
        <w:rPr>
          <w:rFonts w:ascii="Arial" w:hAnsi="Arial" w:cs="Arial"/>
          <w:bCs/>
          <w:sz w:val="24"/>
          <w:szCs w:val="24"/>
          <w:lang w:val="es-ES_tradnl"/>
        </w:rPr>
        <w:t xml:space="preserve"> por </w:t>
      </w:r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la farmacéutica </w:t>
      </w:r>
      <w:r w:rsidR="00C37121" w:rsidRPr="001A0CE7">
        <w:rPr>
          <w:rFonts w:ascii="Arial" w:hAnsi="Arial" w:cs="Arial"/>
          <w:b/>
          <w:bCs/>
          <w:sz w:val="24"/>
          <w:szCs w:val="24"/>
          <w:lang w:val="es-ES_tradnl"/>
        </w:rPr>
        <w:t xml:space="preserve">Merck </w:t>
      </w:r>
      <w:proofErr w:type="spellStart"/>
      <w:r w:rsidR="00C37121" w:rsidRPr="001A0CE7">
        <w:rPr>
          <w:rFonts w:ascii="Arial" w:hAnsi="Arial" w:cs="Arial"/>
          <w:b/>
          <w:bCs/>
          <w:sz w:val="24"/>
          <w:szCs w:val="24"/>
          <w:lang w:val="es-ES_tradnl"/>
        </w:rPr>
        <w:t>Serono</w:t>
      </w:r>
      <w:proofErr w:type="spellEnd"/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para respaldar las mejores iniciativas científicas a nivel mundial, cuya entrega se ha convertido en un evento anual que se lleva a cabo durante la </w:t>
      </w:r>
      <w:proofErr w:type="spellStart"/>
      <w:r w:rsidR="008D39D2">
        <w:rPr>
          <w:rFonts w:ascii="Arial" w:hAnsi="Arial" w:cs="Arial"/>
          <w:bCs/>
          <w:sz w:val="24"/>
          <w:szCs w:val="24"/>
          <w:lang w:val="es-ES_tradnl"/>
        </w:rPr>
        <w:t>European</w:t>
      </w:r>
      <w:proofErr w:type="spellEnd"/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proofErr w:type="spellStart"/>
      <w:r w:rsidR="008D39D2">
        <w:rPr>
          <w:rFonts w:ascii="Arial" w:hAnsi="Arial" w:cs="Arial"/>
          <w:bCs/>
          <w:sz w:val="24"/>
          <w:szCs w:val="24"/>
          <w:lang w:val="es-ES_tradnl"/>
        </w:rPr>
        <w:t>Society</w:t>
      </w:r>
      <w:proofErr w:type="spellEnd"/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of Human </w:t>
      </w:r>
      <w:proofErr w:type="spellStart"/>
      <w:r w:rsidR="008D39D2">
        <w:rPr>
          <w:rFonts w:ascii="Arial" w:hAnsi="Arial" w:cs="Arial"/>
          <w:bCs/>
          <w:sz w:val="24"/>
          <w:szCs w:val="24"/>
          <w:lang w:val="es-ES_tradnl"/>
        </w:rPr>
        <w:t>Reproduction</w:t>
      </w:r>
      <w:proofErr w:type="spellEnd"/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and </w:t>
      </w:r>
      <w:proofErr w:type="spellStart"/>
      <w:r w:rsidR="008D39D2">
        <w:rPr>
          <w:rFonts w:ascii="Arial" w:hAnsi="Arial" w:cs="Arial"/>
          <w:bCs/>
          <w:sz w:val="24"/>
          <w:szCs w:val="24"/>
          <w:lang w:val="es-ES_tradnl"/>
        </w:rPr>
        <w:t>Embryology</w:t>
      </w:r>
      <w:proofErr w:type="spellEnd"/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(ESHRE). </w:t>
      </w:r>
    </w:p>
    <w:p w:rsidR="000D5AFC" w:rsidRPr="000D5AFC" w:rsidRDefault="001F613D" w:rsidP="001F613D">
      <w:pPr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Son </w:t>
      </w:r>
      <w:r w:rsidR="008B4546">
        <w:rPr>
          <w:rFonts w:ascii="Arial" w:hAnsi="Arial" w:cs="Arial"/>
          <w:bCs/>
          <w:sz w:val="24"/>
          <w:szCs w:val="24"/>
          <w:lang w:val="es-ES_tradnl"/>
        </w:rPr>
        <w:t>aproximadamente 4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00 los proyectos que se </w:t>
      </w:r>
      <w:r w:rsidR="001A0CE7">
        <w:rPr>
          <w:rFonts w:ascii="Arial" w:hAnsi="Arial" w:cs="Arial"/>
          <w:bCs/>
          <w:sz w:val="24"/>
          <w:szCs w:val="24"/>
          <w:lang w:val="es-ES_tradnl"/>
        </w:rPr>
        <w:t>han presentado</w:t>
      </w:r>
      <w:r w:rsidR="008D39D2">
        <w:rPr>
          <w:rFonts w:ascii="Arial" w:hAnsi="Arial" w:cs="Arial"/>
          <w:bCs/>
          <w:sz w:val="24"/>
          <w:szCs w:val="24"/>
          <w:lang w:val="es-ES_tradnl"/>
        </w:rPr>
        <w:t xml:space="preserve"> este año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, de los cuales </w:t>
      </w:r>
      <w:r w:rsidR="00917175">
        <w:rPr>
          <w:rFonts w:ascii="Arial" w:hAnsi="Arial" w:cs="Arial"/>
          <w:bCs/>
          <w:sz w:val="24"/>
          <w:szCs w:val="24"/>
          <w:lang w:val="es-ES_tradnl"/>
        </w:rPr>
        <w:t>26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 fue</w:t>
      </w:r>
      <w:r w:rsidR="00915AAA" w:rsidRPr="000D5AFC">
        <w:rPr>
          <w:rFonts w:ascii="Arial" w:hAnsi="Arial" w:cs="Arial"/>
          <w:bCs/>
          <w:sz w:val="24"/>
          <w:szCs w:val="24"/>
          <w:lang w:val="es-ES_tradnl"/>
        </w:rPr>
        <w:t xml:space="preserve">ron seleccionados para </w:t>
      </w:r>
      <w:r w:rsidR="008D39D2">
        <w:rPr>
          <w:rFonts w:ascii="Arial" w:hAnsi="Arial" w:cs="Arial"/>
          <w:bCs/>
          <w:sz w:val="24"/>
          <w:szCs w:val="24"/>
          <w:lang w:val="es-ES_tradnl"/>
        </w:rPr>
        <w:t>este premio</w:t>
      </w:r>
      <w:r w:rsidR="001A0CE7">
        <w:rPr>
          <w:rFonts w:ascii="Arial" w:hAnsi="Arial" w:cs="Arial"/>
          <w:bCs/>
          <w:sz w:val="24"/>
          <w:szCs w:val="24"/>
          <w:lang w:val="es-ES_tradnl"/>
        </w:rPr>
        <w:t>, entre los que</w:t>
      </w:r>
      <w:r w:rsidR="00CB3575">
        <w:rPr>
          <w:rFonts w:ascii="Arial" w:hAnsi="Arial" w:cs="Arial"/>
          <w:bCs/>
          <w:sz w:val="24"/>
          <w:szCs w:val="24"/>
          <w:lang w:val="es-ES_tradnl"/>
        </w:rPr>
        <w:t xml:space="preserve"> la iniciativa</w:t>
      </w:r>
      <w:r w:rsidR="001A0CE7">
        <w:rPr>
          <w:rFonts w:ascii="Arial" w:hAnsi="Arial" w:cs="Arial"/>
          <w:bCs/>
          <w:sz w:val="24"/>
          <w:szCs w:val="24"/>
          <w:lang w:val="es-ES_tradnl"/>
        </w:rPr>
        <w:t xml:space="preserve"> de la </w:t>
      </w:r>
      <w:r w:rsidR="001A0CE7" w:rsidRPr="001A0CE7">
        <w:rPr>
          <w:rFonts w:ascii="Arial" w:hAnsi="Arial" w:cs="Arial"/>
          <w:b/>
          <w:bCs/>
          <w:sz w:val="24"/>
          <w:szCs w:val="24"/>
          <w:lang w:val="es-ES_tradnl"/>
        </w:rPr>
        <w:t>Fundación IVI</w:t>
      </w:r>
      <w:r w:rsidR="001A0CE7">
        <w:rPr>
          <w:rFonts w:ascii="Arial" w:hAnsi="Arial" w:cs="Arial"/>
          <w:bCs/>
          <w:sz w:val="24"/>
          <w:szCs w:val="24"/>
          <w:lang w:val="es-ES_tradnl"/>
        </w:rPr>
        <w:t xml:space="preserve"> ocupa el tercer lugar. </w:t>
      </w:r>
      <w:r w:rsidR="00915AAA" w:rsidRPr="000D5AFC">
        <w:rPr>
          <w:rFonts w:ascii="Arial" w:hAnsi="Arial" w:cs="Arial"/>
          <w:bCs/>
          <w:sz w:val="24"/>
          <w:szCs w:val="24"/>
          <w:lang w:val="es-ES_tradnl"/>
        </w:rPr>
        <w:t xml:space="preserve">De todos los </w:t>
      </w:r>
      <w:r w:rsidR="001A0CE7">
        <w:rPr>
          <w:rFonts w:ascii="Arial" w:hAnsi="Arial" w:cs="Arial"/>
          <w:bCs/>
          <w:sz w:val="24"/>
          <w:szCs w:val="24"/>
          <w:lang w:val="es-ES_tradnl"/>
        </w:rPr>
        <w:t>becados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F4491B">
        <w:rPr>
          <w:rFonts w:ascii="Arial" w:hAnsi="Arial" w:cs="Arial"/>
          <w:b/>
          <w:bCs/>
          <w:sz w:val="24"/>
          <w:szCs w:val="24"/>
          <w:lang w:val="es-ES_tradnl"/>
        </w:rPr>
        <w:t xml:space="preserve">IVI 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es la única empresa española, como también lo fue en 2010, cuando </w:t>
      </w:r>
      <w:r w:rsidR="00CB3575">
        <w:rPr>
          <w:rFonts w:ascii="Arial" w:hAnsi="Arial" w:cs="Arial"/>
          <w:bCs/>
          <w:sz w:val="24"/>
          <w:szCs w:val="24"/>
          <w:lang w:val="es-ES_tradnl"/>
        </w:rPr>
        <w:t>el proyecto liderado</w:t>
      </w:r>
      <w:r w:rsidR="009227D2">
        <w:rPr>
          <w:rFonts w:ascii="Arial" w:hAnsi="Arial" w:cs="Arial"/>
          <w:bCs/>
          <w:sz w:val="24"/>
          <w:szCs w:val="24"/>
          <w:lang w:val="es-ES_tradnl"/>
        </w:rPr>
        <w:t xml:space="preserve"> por el Dr. Simón 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>re</w:t>
      </w:r>
      <w:r w:rsidR="00915AAA" w:rsidRPr="000D5AFC">
        <w:rPr>
          <w:rFonts w:ascii="Arial" w:hAnsi="Arial" w:cs="Arial"/>
          <w:bCs/>
          <w:sz w:val="24"/>
          <w:szCs w:val="24"/>
          <w:lang w:val="es-ES_tradnl"/>
        </w:rPr>
        <w:t>cibió otra dotación económica por parte de</w:t>
      </w:r>
      <w:r w:rsidRPr="000D5AFC">
        <w:rPr>
          <w:rFonts w:ascii="Arial" w:hAnsi="Arial" w:cs="Arial"/>
          <w:bCs/>
          <w:sz w:val="24"/>
          <w:szCs w:val="24"/>
          <w:lang w:val="es-ES_tradnl"/>
        </w:rPr>
        <w:t xml:space="preserve"> G</w:t>
      </w:r>
      <w:r w:rsidR="00D16457">
        <w:rPr>
          <w:rFonts w:ascii="Arial" w:hAnsi="Arial" w:cs="Arial"/>
          <w:bCs/>
          <w:sz w:val="24"/>
          <w:szCs w:val="24"/>
          <w:lang w:val="es-ES_tradnl"/>
        </w:rPr>
        <w:t>FI para su investigación sobre la receptividad endometrial</w:t>
      </w:r>
      <w:bookmarkStart w:id="0" w:name="_GoBack"/>
      <w:bookmarkEnd w:id="0"/>
      <w:r w:rsidR="00577EFE" w:rsidRPr="00F4491B">
        <w:rPr>
          <w:rFonts w:ascii="Arial" w:hAnsi="Arial" w:cs="Arial"/>
          <w:b/>
          <w:bCs/>
          <w:sz w:val="24"/>
          <w:szCs w:val="24"/>
          <w:lang w:val="es-ES_tradnl"/>
        </w:rPr>
        <w:t>.</w:t>
      </w:r>
    </w:p>
    <w:p w:rsidR="000D5AFC" w:rsidRDefault="000D5AFC" w:rsidP="00A108CF">
      <w:pPr>
        <w:jc w:val="both"/>
        <w:rPr>
          <w:rFonts w:ascii="Arial" w:hAnsi="Arial" w:cs="Arial"/>
          <w:noProof/>
          <w:sz w:val="24"/>
          <w:szCs w:val="24"/>
          <w:lang w:val="es-ES_tradnl"/>
        </w:rPr>
      </w:pPr>
    </w:p>
    <w:p w:rsidR="000D5AFC" w:rsidRPr="000D5AFC" w:rsidRDefault="000D5AFC" w:rsidP="000D5AFC">
      <w:pPr>
        <w:spacing w:after="12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  <w:r w:rsidRPr="000D5AFC">
        <w:rPr>
          <w:rFonts w:ascii="Arial" w:hAnsi="Arial" w:cs="Arial"/>
          <w:b/>
          <w:i/>
          <w:sz w:val="24"/>
          <w:szCs w:val="24"/>
          <w:u w:val="single"/>
          <w:lang w:val="es-ES_tradnl"/>
        </w:rPr>
        <w:t>Sobre IVI</w:t>
      </w:r>
    </w:p>
    <w:p w:rsidR="000D5AFC" w:rsidRPr="000D5AFC" w:rsidRDefault="000D5AFC" w:rsidP="000D5AFC">
      <w:pPr>
        <w:spacing w:after="12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  <w:lang w:val="es-ES_tradnl"/>
        </w:rPr>
      </w:pPr>
    </w:p>
    <w:p w:rsidR="003833F3" w:rsidRPr="00A108CF" w:rsidRDefault="000D5AFC" w:rsidP="00A108CF">
      <w:pPr>
        <w:jc w:val="both"/>
      </w:pPr>
      <w:r w:rsidRPr="000D5AFC">
        <w:rPr>
          <w:rFonts w:ascii="Arial" w:hAnsi="Arial" w:cs="Arial"/>
          <w:b/>
          <w:i/>
          <w:sz w:val="24"/>
          <w:szCs w:val="24"/>
          <w:lang w:val="es-MX"/>
        </w:rPr>
        <w:t>IVI</w:t>
      </w:r>
      <w:r w:rsidRPr="000D5AFC">
        <w:rPr>
          <w:rFonts w:ascii="Arial" w:hAnsi="Arial" w:cs="Arial"/>
          <w:i/>
          <w:sz w:val="24"/>
          <w:szCs w:val="24"/>
        </w:rPr>
        <w:t xml:space="preserve"> nació en 1990 como la primera institución médica en España especializada íntegramente en reproducción asistida. Actualmente cuenta con 23 clínicas en 7 países y </w:t>
      </w:r>
      <w:r w:rsidRPr="00EA50D4">
        <w:rPr>
          <w:rFonts w:ascii="Arial" w:hAnsi="Arial" w:cs="Arial"/>
          <w:i/>
          <w:sz w:val="24"/>
          <w:szCs w:val="24"/>
        </w:rPr>
        <w:t>es líder en medicina reproductiva</w:t>
      </w:r>
      <w:r w:rsidRPr="000D5AFC">
        <w:rPr>
          <w:rFonts w:ascii="Arial" w:hAnsi="Arial" w:cs="Arial"/>
          <w:i/>
          <w:sz w:val="24"/>
          <w:szCs w:val="24"/>
        </w:rPr>
        <w:t>.</w:t>
      </w:r>
      <w:ins w:id="1" w:author="Lucia Renau Escrig" w:date="2013-06-21T13:58:00Z">
        <w:r w:rsidR="007E21A5" w:rsidRPr="000D5AFC" w:rsidDel="007E21A5">
          <w:rPr>
            <w:rFonts w:ascii="Arial" w:hAnsi="Arial" w:cs="Arial"/>
            <w:i/>
            <w:sz w:val="24"/>
            <w:szCs w:val="24"/>
          </w:rPr>
          <w:t xml:space="preserve"> </w:t>
        </w:r>
      </w:ins>
    </w:p>
    <w:sectPr w:rsidR="003833F3" w:rsidRPr="00A108CF" w:rsidSect="00987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532"/>
    <w:multiLevelType w:val="hybridMultilevel"/>
    <w:tmpl w:val="ABC8C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33F3"/>
    <w:rsid w:val="000D5AFC"/>
    <w:rsid w:val="000E15EA"/>
    <w:rsid w:val="00104047"/>
    <w:rsid w:val="00134415"/>
    <w:rsid w:val="001354BC"/>
    <w:rsid w:val="00161CAE"/>
    <w:rsid w:val="001A0CE7"/>
    <w:rsid w:val="001D48FE"/>
    <w:rsid w:val="001E41BC"/>
    <w:rsid w:val="001F613D"/>
    <w:rsid w:val="00200AEA"/>
    <w:rsid w:val="00212212"/>
    <w:rsid w:val="00262A11"/>
    <w:rsid w:val="002678D3"/>
    <w:rsid w:val="00305742"/>
    <w:rsid w:val="0038183A"/>
    <w:rsid w:val="003833F3"/>
    <w:rsid w:val="00385A35"/>
    <w:rsid w:val="00440658"/>
    <w:rsid w:val="0055789E"/>
    <w:rsid w:val="00577EFE"/>
    <w:rsid w:val="005E28F1"/>
    <w:rsid w:val="006239DB"/>
    <w:rsid w:val="00630913"/>
    <w:rsid w:val="006372DA"/>
    <w:rsid w:val="00650E09"/>
    <w:rsid w:val="006549A8"/>
    <w:rsid w:val="00657F00"/>
    <w:rsid w:val="00687DD6"/>
    <w:rsid w:val="006A39E8"/>
    <w:rsid w:val="006C64A4"/>
    <w:rsid w:val="006E596D"/>
    <w:rsid w:val="006F22BC"/>
    <w:rsid w:val="007127FA"/>
    <w:rsid w:val="0076136B"/>
    <w:rsid w:val="00792816"/>
    <w:rsid w:val="007E21A5"/>
    <w:rsid w:val="007F3563"/>
    <w:rsid w:val="00831988"/>
    <w:rsid w:val="00840ED4"/>
    <w:rsid w:val="008562E9"/>
    <w:rsid w:val="00887BB9"/>
    <w:rsid w:val="0089438D"/>
    <w:rsid w:val="008A40BB"/>
    <w:rsid w:val="008B084B"/>
    <w:rsid w:val="008B4546"/>
    <w:rsid w:val="008D39D2"/>
    <w:rsid w:val="008F776C"/>
    <w:rsid w:val="00915AAA"/>
    <w:rsid w:val="00917175"/>
    <w:rsid w:val="009227D2"/>
    <w:rsid w:val="00987228"/>
    <w:rsid w:val="00A108CF"/>
    <w:rsid w:val="00A64E97"/>
    <w:rsid w:val="00A74947"/>
    <w:rsid w:val="00A75D5E"/>
    <w:rsid w:val="00AB267E"/>
    <w:rsid w:val="00AC505E"/>
    <w:rsid w:val="00AE7A53"/>
    <w:rsid w:val="00B537EC"/>
    <w:rsid w:val="00B86FCE"/>
    <w:rsid w:val="00BE3435"/>
    <w:rsid w:val="00C37121"/>
    <w:rsid w:val="00C958C8"/>
    <w:rsid w:val="00CB3575"/>
    <w:rsid w:val="00CD6873"/>
    <w:rsid w:val="00D02366"/>
    <w:rsid w:val="00D0618D"/>
    <w:rsid w:val="00D07465"/>
    <w:rsid w:val="00D13B8E"/>
    <w:rsid w:val="00D16457"/>
    <w:rsid w:val="00D22D15"/>
    <w:rsid w:val="00D87C9B"/>
    <w:rsid w:val="00DB0C39"/>
    <w:rsid w:val="00DF2B96"/>
    <w:rsid w:val="00DF697C"/>
    <w:rsid w:val="00E12BE3"/>
    <w:rsid w:val="00E66466"/>
    <w:rsid w:val="00EA50D4"/>
    <w:rsid w:val="00F06A28"/>
    <w:rsid w:val="00F4491B"/>
    <w:rsid w:val="00F54BD5"/>
    <w:rsid w:val="00F714DC"/>
    <w:rsid w:val="00F95291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562E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5742"/>
    <w:pPr>
      <w:ind w:left="720"/>
      <w:contextualSpacing/>
    </w:pPr>
  </w:style>
  <w:style w:type="character" w:customStyle="1" w:styleId="hps">
    <w:name w:val="hps"/>
    <w:basedOn w:val="Fuentedeprrafopredeter"/>
    <w:rsid w:val="00C37121"/>
  </w:style>
  <w:style w:type="paragraph" w:styleId="Textodeglobo">
    <w:name w:val="Balloon Text"/>
    <w:basedOn w:val="Normal"/>
    <w:link w:val="TextodegloboCar"/>
    <w:uiPriority w:val="99"/>
    <w:semiHidden/>
    <w:unhideWhenUsed/>
    <w:rsid w:val="00FD2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01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D201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01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01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0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01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562E9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05742"/>
    <w:pPr>
      <w:ind w:left="720"/>
      <w:contextualSpacing/>
    </w:pPr>
  </w:style>
  <w:style w:type="character" w:customStyle="1" w:styleId="hps">
    <w:name w:val="hps"/>
    <w:basedOn w:val="Fuentedeprrafopredeter"/>
    <w:rsid w:val="00C37121"/>
  </w:style>
  <w:style w:type="paragraph" w:styleId="Textodeglobo">
    <w:name w:val="Balloon Text"/>
    <w:basedOn w:val="Normal"/>
    <w:link w:val="TextodegloboCar"/>
    <w:uiPriority w:val="99"/>
    <w:semiHidden/>
    <w:unhideWhenUsed/>
    <w:rsid w:val="00FD20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015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D201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01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015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01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Renau Escrig</dc:creator>
  <cp:lastModifiedBy>Carolina Alemany</cp:lastModifiedBy>
  <cp:revision>10</cp:revision>
  <dcterms:created xsi:type="dcterms:W3CDTF">2013-06-20T16:53:00Z</dcterms:created>
  <dcterms:modified xsi:type="dcterms:W3CDTF">2013-07-09T07:45:00Z</dcterms:modified>
</cp:coreProperties>
</file>